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55006" w14:textId="77777777" w:rsidR="00FE5E8D" w:rsidRDefault="00FE5E8D" w:rsidP="00FE5E8D">
      <w:r>
        <w:t>Statuten des Vereins „Kinderhilfswerk Noah“</w:t>
      </w:r>
    </w:p>
    <w:p w14:paraId="6C8BE260" w14:textId="77777777" w:rsidR="00FE5E8D" w:rsidRDefault="00FE5E8D" w:rsidP="00FE5E8D"/>
    <w:p w14:paraId="4D7861CE" w14:textId="77777777" w:rsidR="00FE5E8D" w:rsidRDefault="00FE5E8D" w:rsidP="00FE5E8D">
      <w:r>
        <w:t>Art.1</w:t>
      </w:r>
      <w:r>
        <w:tab/>
        <w:t>Name und Sitz</w:t>
      </w:r>
    </w:p>
    <w:p w14:paraId="1E4CE917" w14:textId="77777777" w:rsidR="00FE5E8D" w:rsidRDefault="00FE5E8D" w:rsidP="00FE5E8D">
      <w:r>
        <w:t>Unter dem Namen „Kinderhilfswerk Noah“ besteht ein Verein im Sinne von Art. 60 ff. ZGB mit Sitz in Pratteln.</w:t>
      </w:r>
    </w:p>
    <w:p w14:paraId="0796D540" w14:textId="77777777" w:rsidR="00FE5E8D" w:rsidRDefault="00FE5E8D" w:rsidP="00FE5E8D">
      <w:r>
        <w:t>Art.2</w:t>
      </w:r>
      <w:r>
        <w:tab/>
        <w:t>Zweck</w:t>
      </w:r>
    </w:p>
    <w:p w14:paraId="407FAD13" w14:textId="77777777" w:rsidR="00FE5E8D" w:rsidRDefault="00FE5E8D" w:rsidP="00FE5E8D">
      <w:r>
        <w:t>Der Verein bezweckt die Beschaffung von finanzieller Unterstützung für Kinder im Nahen Osten. Ausserdem auch die finanzielle Unterstützung von kindermedizinischen und schulischen Einrichtungen.</w:t>
      </w:r>
    </w:p>
    <w:p w14:paraId="7D1F8DE9" w14:textId="77777777" w:rsidR="00FE5E8D" w:rsidRDefault="00FE5E8D" w:rsidP="00FE5E8D">
      <w:r>
        <w:t>Art. 3</w:t>
      </w:r>
      <w:r>
        <w:tab/>
        <w:t>Mitgliedschaft</w:t>
      </w:r>
    </w:p>
    <w:p w14:paraId="3E9425F2" w14:textId="5333CD65" w:rsidR="00FE5E8D" w:rsidRDefault="00FE5E8D" w:rsidP="00FE5E8D">
      <w:r>
        <w:t xml:space="preserve">Der Verein setzt </w:t>
      </w:r>
      <w:r w:rsidR="00D940D5">
        <w:t>sich</w:t>
      </w:r>
      <w:r>
        <w:t xml:space="preserve"> aus </w:t>
      </w:r>
      <w:r w:rsidR="00D940D5">
        <w:t>Mitgliedern zusammen</w:t>
      </w:r>
      <w:r>
        <w:t>.</w:t>
      </w:r>
    </w:p>
    <w:p w14:paraId="548089F5" w14:textId="1FE9BD64" w:rsidR="00FE5E8D" w:rsidRDefault="00FE5E8D" w:rsidP="00FE5E8D">
      <w:r>
        <w:t xml:space="preserve">Als </w:t>
      </w:r>
      <w:r w:rsidR="00D940D5">
        <w:t>Vorstandsmitglied</w:t>
      </w:r>
      <w:r>
        <w:t xml:space="preserve"> im Verein können nur natürliche Personen aufgenommen werden. Die Zahl der </w:t>
      </w:r>
      <w:r w:rsidR="00D940D5">
        <w:t xml:space="preserve">Mitglieder </w:t>
      </w:r>
      <w:r>
        <w:t xml:space="preserve">ist unbeschränkt. </w:t>
      </w:r>
    </w:p>
    <w:p w14:paraId="4D8DA668" w14:textId="240C682A" w:rsidR="00FE5E8D" w:rsidRDefault="00FE5E8D" w:rsidP="00FE5E8D">
      <w:r>
        <w:t xml:space="preserve">Die Aufnahme von Neumitgliedern kann jederzeit erfolgen, bei </w:t>
      </w:r>
      <w:r w:rsidR="00D940D5">
        <w:t>interessierten Personen für den Vorstand</w:t>
      </w:r>
      <w:r>
        <w:t xml:space="preserve"> ist das Aufnahmegesuch</w:t>
      </w:r>
      <w:r w:rsidR="006641B8">
        <w:t xml:space="preserve"> und ein Lebenslauf</w:t>
      </w:r>
      <w:r>
        <w:t xml:space="preserve"> an den Vorstand zu richten.</w:t>
      </w:r>
    </w:p>
    <w:p w14:paraId="4E35C064" w14:textId="30F2C94D" w:rsidR="00FE5E8D" w:rsidRDefault="00FE5E8D" w:rsidP="00FE5E8D">
      <w:r>
        <w:t xml:space="preserve">Der Austritt aus dem Verein ist jederzeit möglich und muss dem Vorstand schriftlich </w:t>
      </w:r>
      <w:r w:rsidR="00D940D5">
        <w:t xml:space="preserve">oder mündlich </w:t>
      </w:r>
      <w:r>
        <w:t>mitgeteilt werden. Für das angebrochene Jahr ist jedoch der volle Jahresbeitrag geschuldet. Ein Mitglied kann ohne GV-Beschluss und ohne Angaben von Gründen ausgeschlossen werden.</w:t>
      </w:r>
    </w:p>
    <w:p w14:paraId="7F22A9A5" w14:textId="77777777" w:rsidR="00FE5E8D" w:rsidRDefault="00FE5E8D" w:rsidP="00FE5E8D">
      <w:r>
        <w:t>Art. 4</w:t>
      </w:r>
      <w:r>
        <w:tab/>
        <w:t>Finanzierung</w:t>
      </w:r>
    </w:p>
    <w:p w14:paraId="6FD31FAA" w14:textId="77777777" w:rsidR="00FE5E8D" w:rsidRDefault="00FE5E8D" w:rsidP="00FE5E8D">
      <w:r>
        <w:t>Die Einnahmequellen des Vereins sind:</w:t>
      </w:r>
    </w:p>
    <w:p w14:paraId="7A23F6F9" w14:textId="2C95FD21" w:rsidR="00FE5E8D" w:rsidRDefault="00FE5E8D" w:rsidP="00FE5E8D">
      <w:r>
        <w:t>*Mitgliederbeiträge CHF 50.—pro Jahr</w:t>
      </w:r>
      <w:r>
        <w:br/>
        <w:t>*Gönner / Sponsoren</w:t>
      </w:r>
      <w:r>
        <w:br/>
        <w:t>*Spenden</w:t>
      </w:r>
      <w:r>
        <w:br/>
        <w:t>*Nachlässe/Legate</w:t>
      </w:r>
      <w:r>
        <w:br/>
        <w:t>*Erlöse aus Veranstaltungen</w:t>
      </w:r>
      <w:ins w:id="0" w:author="Sara Sutter" w:date="2020-04-19T12:54:00Z">
        <w:r w:rsidR="00BB4538">
          <w:br/>
        </w:r>
      </w:ins>
      <w:r>
        <w:t xml:space="preserve">Die Jahresbeiträge der </w:t>
      </w:r>
      <w:r w:rsidR="00D940D5">
        <w:t>Mitglieder</w:t>
      </w:r>
      <w:r>
        <w:t xml:space="preserve"> werden jährlich an der Generalversammlung festgelegt.</w:t>
      </w:r>
    </w:p>
    <w:p w14:paraId="50C6A465" w14:textId="77777777" w:rsidR="00FE5E8D" w:rsidRDefault="00FE5E8D" w:rsidP="00FE5E8D">
      <w:r>
        <w:t>Art. 5</w:t>
      </w:r>
      <w:r>
        <w:tab/>
        <w:t>Organisation</w:t>
      </w:r>
    </w:p>
    <w:p w14:paraId="6F9D8CEE" w14:textId="77777777" w:rsidR="00FE5E8D" w:rsidRDefault="00FE5E8D" w:rsidP="00FE5E8D">
      <w:r>
        <w:t>Organe des Vereins sind:</w:t>
      </w:r>
    </w:p>
    <w:p w14:paraId="7EFA0443" w14:textId="74F8F2D5" w:rsidR="00FE5E8D" w:rsidRDefault="00FE5E8D" w:rsidP="00FE5E8D">
      <w:r>
        <w:t>*Die Generalversammlung (GV)</w:t>
      </w:r>
      <w:r>
        <w:br/>
        <w:t>*der Vorstand</w:t>
      </w:r>
      <w:r>
        <w:br/>
        <w:t xml:space="preserve">*die Revision </w:t>
      </w:r>
      <w:ins w:id="1" w:author="Sara Sutter" w:date="2020-04-19T12:54:00Z">
        <w:r w:rsidR="00BB4538">
          <w:br/>
        </w:r>
      </w:ins>
      <w:r>
        <w:t>Die Organe des Vereins sind ehrenamtlich tätig und haben grundsätzlich nur Anspruch und Entschädigung ihrer effektiven Spesen und Barauslagen.</w:t>
      </w:r>
      <w:ins w:id="2" w:author="Sara Sutter" w:date="2020-04-19T12:54:00Z">
        <w:r w:rsidR="00BB4538">
          <w:t xml:space="preserve">  </w:t>
        </w:r>
      </w:ins>
    </w:p>
    <w:p w14:paraId="588277CC" w14:textId="77777777" w:rsidR="00FE5E8D" w:rsidRDefault="00FE5E8D" w:rsidP="00FE5E8D">
      <w:r>
        <w:t>Art. 6</w:t>
      </w:r>
      <w:r>
        <w:tab/>
        <w:t>Generalversammlung (GV)</w:t>
      </w:r>
    </w:p>
    <w:p w14:paraId="203AB7E2" w14:textId="734D2719" w:rsidR="00FE5E8D" w:rsidRDefault="00FE5E8D" w:rsidP="00FE5E8D">
      <w:r>
        <w:t xml:space="preserve">Die ordentliche GV findet einmal jährlich im Frühling statt. Der Vorstand lädt die Mitglieder schriftlich und unter Angabe der Traktanden spätestens 20 Tage im Voraus zur GV ein. Für die </w:t>
      </w:r>
      <w:r w:rsidR="00D940D5">
        <w:t xml:space="preserve">Vorstandsmitglieder </w:t>
      </w:r>
      <w:r>
        <w:t xml:space="preserve">ist die Teilnahme obligatorisch. Anträge der Mitglieder müssen dem Vorstand mindestens 10 Tage vor der GV schriftlich zugestellt werden. </w:t>
      </w:r>
    </w:p>
    <w:p w14:paraId="07AD2CBA" w14:textId="66A40627" w:rsidR="00FE5E8D" w:rsidRDefault="00FE5E8D" w:rsidP="00FE5E8D">
      <w:r>
        <w:lastRenderedPageBreak/>
        <w:t>Die Einberufung einer ausserordentlichen GV kann der Vorstand</w:t>
      </w:r>
      <w:r w:rsidR="00BB4538">
        <w:t>vorsitzende</w:t>
      </w:r>
      <w:r>
        <w:t xml:space="preserve"> oder </w:t>
      </w:r>
      <w:r w:rsidR="00D940D5">
        <w:t>d</w:t>
      </w:r>
      <w:r w:rsidR="00B83DDC">
        <w:t>as Mehr</w:t>
      </w:r>
      <w:r w:rsidR="00D940D5">
        <w:t xml:space="preserve"> der Vorstandsmitglieder</w:t>
      </w:r>
      <w:r>
        <w:t xml:space="preserve"> unter Angabe des Zwecks verlangen.</w:t>
      </w:r>
    </w:p>
    <w:p w14:paraId="199983F6" w14:textId="77777777" w:rsidR="00FE5E8D" w:rsidRDefault="00FE5E8D" w:rsidP="00FE5E8D">
      <w:r>
        <w:t>Art. 7</w:t>
      </w:r>
      <w:r>
        <w:tab/>
        <w:t>Aufgaben der GV</w:t>
      </w:r>
    </w:p>
    <w:p w14:paraId="3168242C" w14:textId="77777777" w:rsidR="00FE5E8D" w:rsidRDefault="00FE5E8D" w:rsidP="00FE5E8D">
      <w:r>
        <w:t>Der Generalversammlung obliegen folgenden Geschäfte:</w:t>
      </w:r>
    </w:p>
    <w:p w14:paraId="0340817B" w14:textId="77777777" w:rsidR="00FE5E8D" w:rsidRDefault="00FE5E8D" w:rsidP="00FE5E8D">
      <w:r>
        <w:t>*Genehmigung des Protokolls der letzten GV</w:t>
      </w:r>
      <w:r>
        <w:br/>
        <w:t>*Abnahme des Jahresberichts, der Jahresrechnung und des Revisionsberichts</w:t>
      </w:r>
      <w:r>
        <w:br/>
        <w:t>*Bewilligung des Budgets für das kommende Vereinsjahr</w:t>
      </w:r>
      <w:r>
        <w:br/>
        <w:t>*Festsetzung der Jahresbeiträge</w:t>
      </w:r>
      <w:r>
        <w:br/>
        <w:t>*Änderung der Statuten</w:t>
      </w:r>
      <w:r>
        <w:br/>
        <w:t>*Wahl des Vorstands und der Revisoren</w:t>
      </w:r>
      <w:r>
        <w:br/>
        <w:t>*Beschlussfassung über Anträge der Mitglieder und des Vorstands</w:t>
      </w:r>
      <w:r>
        <w:br/>
        <w:t>*Auflösung des Vereins</w:t>
      </w:r>
    </w:p>
    <w:p w14:paraId="5CB408D3" w14:textId="77777777" w:rsidR="00FE5E8D" w:rsidRDefault="00FE5E8D" w:rsidP="00FE5E8D">
      <w:r>
        <w:t>Art. 8</w:t>
      </w:r>
      <w:r>
        <w:tab/>
        <w:t>Vorstand</w:t>
      </w:r>
    </w:p>
    <w:p w14:paraId="322AF2B0" w14:textId="7AFDF53F" w:rsidR="00757810" w:rsidRDefault="00FE5E8D" w:rsidP="00FE5E8D">
      <w:r>
        <w:t>Der Vorstand besorgt die laufenden Geschäfte und vertritt den Verein nach aussen. Die Amtsdauer beträgt ein Jahr; Wiederwahl ist möglich. Der Vorstand besteht aus mindestens drei höchstens sechs Mitgliedern. Der Präsident besorgt die laufenden Geschäfte, die ihm der Vorstand überträgt. Er leitet die Vorstandssitzungen und die GV. In Abwesenheit des Präsidenten übernimmt der Vizepräsidenten die anstehenden Erledigungen.</w:t>
      </w:r>
      <w:r w:rsidR="00BB4538">
        <w:t xml:space="preserve"> Jedes Vorstandsmitglied hat einen entsprechenden Stellenbeschrieb, der die jeweilige Arbeit im Vorstand in etwa beschreibt. </w:t>
      </w:r>
      <w:r w:rsidR="00D940D5">
        <w:br/>
      </w:r>
      <w:r w:rsidR="0048077D">
        <w:t>a) bei einer Gründung des Vereins in Deutschland würde der amtierende Vorstandsleiter von dort automatisch in den Vorstand des Schweizer Ablegers gewählt werden. Dann würde ein zusätzlicher Platz im Vorstand geschaffen.</w:t>
      </w:r>
      <w:ins w:id="3" w:author="Sara Sutter" w:date="2020-04-19T12:57:00Z">
        <w:r w:rsidR="00BB4538">
          <w:t xml:space="preserve"> </w:t>
        </w:r>
        <w:r w:rsidR="00BB4538">
          <w:br/>
        </w:r>
      </w:ins>
      <w:r w:rsidR="00757810">
        <w:t>b) Jede ordnungsgemäss einberufene Mitgliederversammlung ist unabhängig von der Anzahl der anwesenden Mitglieder beschlussfähig.</w:t>
      </w:r>
    </w:p>
    <w:p w14:paraId="409B9BF7" w14:textId="77777777" w:rsidR="00FE5E8D" w:rsidRDefault="00FE5E8D" w:rsidP="00FE5E8D">
      <w:r>
        <w:t>Art. 9</w:t>
      </w:r>
      <w:r>
        <w:tab/>
        <w:t>Wahlen</w:t>
      </w:r>
    </w:p>
    <w:p w14:paraId="2CBB21DC" w14:textId="1D930A2A" w:rsidR="00FE5E8D" w:rsidRDefault="00FE5E8D" w:rsidP="00FE5E8D">
      <w:r>
        <w:t xml:space="preserve">Alle </w:t>
      </w:r>
      <w:r w:rsidR="0048077D">
        <w:t xml:space="preserve">Mitglieder </w:t>
      </w:r>
      <w:r>
        <w:t xml:space="preserve">sind berechtigt, Vorschläge für die Wahl in den Vorstand einzureichen. Die Wahlen finden via </w:t>
      </w:r>
      <w:r w:rsidR="0048077D">
        <w:t>Handzeichen oder Online-Voting</w:t>
      </w:r>
      <w:ins w:id="4" w:author="Sara Sutter" w:date="2020-04-19T12:57:00Z">
        <w:r w:rsidR="00BB4538">
          <w:t xml:space="preserve"> </w:t>
        </w:r>
      </w:ins>
      <w:r w:rsidR="00BB4538">
        <w:t>/ Zirkularweg</w:t>
      </w:r>
      <w:r w:rsidR="0048077D">
        <w:t xml:space="preserve"> je nach Ermessen des Vereinsvorsitze</w:t>
      </w:r>
      <w:r w:rsidR="00985E49">
        <w:t>n</w:t>
      </w:r>
      <w:r w:rsidR="0048077D">
        <w:t>de</w:t>
      </w:r>
      <w:r w:rsidR="00985E49">
        <w:t>n</w:t>
      </w:r>
      <w:r w:rsidR="0048077D">
        <w:t xml:space="preserve"> </w:t>
      </w:r>
      <w:r>
        <w:t>statt</w:t>
      </w:r>
      <w:r w:rsidR="0048077D">
        <w:t>.</w:t>
      </w:r>
      <w:r w:rsidR="00BB4538">
        <w:t xml:space="preserve"> Die beiden letzten Varianten sollten nur in Krisenzeiten angewendet werden</w:t>
      </w:r>
      <w:r>
        <w:t>. Bei den Wahlen wird das relative Majorzwahlsystem angewendet. Sollte die Mehrheit nicht erreicht werden</w:t>
      </w:r>
      <w:r w:rsidR="00985E49">
        <w:t>,</w:t>
      </w:r>
      <w:r>
        <w:t xml:space="preserve"> gibt es eine Stichwahl. Es braucht mind. 2 Stimmen </w:t>
      </w:r>
      <w:r w:rsidR="006641B8">
        <w:t xml:space="preserve">oder ein Mehr </w:t>
      </w:r>
      <w:r>
        <w:t>um in den Vorstand gewählt zu werden. Gewählte Vorstandsmitglieder übernehmen ihr gewähltes Resort und führen dies selbständig in regelmässiger Absprache mit dem Präsidium. Die Wahl kann ausgeschlagen werden.</w:t>
      </w:r>
    </w:p>
    <w:p w14:paraId="220EB836" w14:textId="77777777" w:rsidR="00FE5E8D" w:rsidRDefault="00FE5E8D" w:rsidP="00FE5E8D">
      <w:r>
        <w:t>Art. 10</w:t>
      </w:r>
      <w:r>
        <w:tab/>
        <w:t>Rücktritte aus dem Vorstand</w:t>
      </w:r>
    </w:p>
    <w:p w14:paraId="29BDA771" w14:textId="348141FE" w:rsidR="00FE5E8D" w:rsidRDefault="00FE5E8D" w:rsidP="00FE5E8D">
      <w:r>
        <w:t xml:space="preserve">Rücktritte aus dem Vorstand sind dem Vorstand mindestens 10 Tage vor der nächsten Generalversammlung bekannt zu geben. </w:t>
      </w:r>
      <w:r w:rsidR="00DF622E">
        <w:t>Sofortiger Auschluss aus dem Vorstand besteht bei Zuwiderhandlung gemäss den unterschriebenen ethischen Vereinbarungen vom Kinderhilfswerk NOAH.</w:t>
      </w:r>
    </w:p>
    <w:p w14:paraId="6BCD59E3" w14:textId="77777777" w:rsidR="00FE5E8D" w:rsidRDefault="00FE5E8D" w:rsidP="00FE5E8D">
      <w:r>
        <w:t>Art. 11</w:t>
      </w:r>
      <w:r>
        <w:tab/>
        <w:t xml:space="preserve">Organisation Vorstandssitzung </w:t>
      </w:r>
    </w:p>
    <w:p w14:paraId="05922302" w14:textId="77777777" w:rsidR="00DF622E" w:rsidRDefault="00FE5E8D" w:rsidP="00FE5E8D">
      <w:pPr>
        <w:rPr>
          <w:ins w:id="5" w:author="Sara Sutter" w:date="2020-04-19T13:04:00Z"/>
        </w:rPr>
      </w:pPr>
      <w:r>
        <w:t>Der Vorstand versammelt sich auf Einladung des Präsidenten oder wenn mindestens zwei der Vorstandsmitglieder eine Sitzung verlangen. Der Vorstand trifft seine Entscheidungen nach dem einfachen Mehr der Anwesenden. Bei Stimmengleichheit steht dem Präsidenten der Stichentscheid zu. Die Beschlüsse können auch auf dem Zirkularweg (inkl. Chats) gefasst werden. Über die Vorstandssitzung</w:t>
      </w:r>
      <w:r w:rsidR="0048077D">
        <w:t>en</w:t>
      </w:r>
      <w:r>
        <w:t xml:space="preserve"> wird Protokoll geführt. </w:t>
      </w:r>
    </w:p>
    <w:p w14:paraId="0D7324B1" w14:textId="2CBA63C4" w:rsidR="00FE5E8D" w:rsidRDefault="00DF622E" w:rsidP="00FE5E8D">
      <w:r>
        <w:lastRenderedPageBreak/>
        <w:br/>
      </w:r>
      <w:r w:rsidR="00FE5E8D">
        <w:t>Art. 12</w:t>
      </w:r>
      <w:r w:rsidR="00FE5E8D">
        <w:tab/>
        <w:t>Unterschriftenregelung</w:t>
      </w:r>
    </w:p>
    <w:p w14:paraId="15534EC1" w14:textId="77777777" w:rsidR="00FE5E8D" w:rsidRDefault="00FE5E8D" w:rsidP="00FE5E8D">
      <w:r>
        <w:t>Für den Verein können rechtsgültig zwei Vorstandsmitglieder unterschreiben. Der Präsident erhält eine Generalvollmacht, insbesondere für den Bankverkehr gilt Einzelunterschrift des Präsidenten. Vorstandsmitglieder verantwortlich für die Buchhaltung erhalten ebenfalls die Einzelunterschrift für die normale Korrespondenz.</w:t>
      </w:r>
    </w:p>
    <w:p w14:paraId="3800FB49" w14:textId="77777777" w:rsidR="00FE5E8D" w:rsidRDefault="00FE5E8D" w:rsidP="00FE5E8D">
      <w:r>
        <w:t>Art. 13</w:t>
      </w:r>
      <w:r>
        <w:tab/>
        <w:t>Revision</w:t>
      </w:r>
    </w:p>
    <w:p w14:paraId="18B4E9B4" w14:textId="77777777" w:rsidR="00FE5E8D" w:rsidRDefault="00FE5E8D" w:rsidP="00FE5E8D">
      <w:r>
        <w:t>Die GV wählt aus den Reihen der Mitglieder oder extern einen Revisor für die Dauer eines Vereinsjahres. Der Revisor prüft die Buchhaltung und die Jahresrechnung. Als Ergebnis seiner Buchprüfung erstellt der Revisor einen Bericht zuhanden der GV.</w:t>
      </w:r>
    </w:p>
    <w:p w14:paraId="6F764B1F" w14:textId="77777777" w:rsidR="00FE5E8D" w:rsidRDefault="00FE5E8D" w:rsidP="00FE5E8D">
      <w:r>
        <w:t>Art.14</w:t>
      </w:r>
      <w:r>
        <w:tab/>
        <w:t>Haftung</w:t>
      </w:r>
    </w:p>
    <w:p w14:paraId="282CCEF6" w14:textId="77777777" w:rsidR="00FE5E8D" w:rsidRDefault="00FE5E8D" w:rsidP="00FE5E8D">
      <w:r>
        <w:t>Für die Verbindlichkeiten des Vereins haftet ausschliesslich das Vereinsvermögen. Die Haftung der Mitglieder ist beschränkt auf den Jahresbeitrag.</w:t>
      </w:r>
    </w:p>
    <w:p w14:paraId="5A0C8004" w14:textId="77777777" w:rsidR="00FE5E8D" w:rsidRDefault="00FE5E8D" w:rsidP="00FE5E8D">
      <w:r>
        <w:t>Art. 15</w:t>
      </w:r>
      <w:r>
        <w:tab/>
        <w:t>Auflösung</w:t>
      </w:r>
    </w:p>
    <w:p w14:paraId="2C9812B0" w14:textId="77777777" w:rsidR="00FE5E8D" w:rsidRDefault="00FE5E8D" w:rsidP="00FE5E8D">
      <w:r>
        <w:t>Die Auflösung des Vereins kann durch Beschluss einer ausserordentlichen, zu diesem Zweck einberufenen Generalversammlung und mit dem Stimmrecht von zwei Dritteln der anwesenden Mitglieder beschlossen werden.</w:t>
      </w:r>
    </w:p>
    <w:p w14:paraId="6111BFBB" w14:textId="7B0F6C94" w:rsidR="00FE5E8D" w:rsidRDefault="00FE5E8D" w:rsidP="00FE5E8D">
      <w:r>
        <w:t xml:space="preserve">Nach der durchgeführten Auflösung ist das verbleibende Vereinsmögen einer Institution für syrische Kinder zu übergeben.  </w:t>
      </w:r>
      <w:ins w:id="6" w:author="Sara Sutter" w:date="2020-04-19T13:05:00Z">
        <w:r w:rsidR="00DF622E">
          <w:br/>
        </w:r>
        <w:r w:rsidR="00DF622E">
          <w:br/>
        </w:r>
      </w:ins>
      <w:r>
        <w:t xml:space="preserve">Erstellt am </w:t>
      </w:r>
      <w:r w:rsidR="00DF622E">
        <w:t>19.04.2020</w:t>
      </w:r>
    </w:p>
    <w:sectPr w:rsidR="00FE5E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Sutter">
    <w15:presenceInfo w15:providerId="Windows Live" w15:userId="1cc4e38f5b0848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8D"/>
    <w:rsid w:val="00313E61"/>
    <w:rsid w:val="0048077D"/>
    <w:rsid w:val="006641B8"/>
    <w:rsid w:val="00757810"/>
    <w:rsid w:val="00985E49"/>
    <w:rsid w:val="009C1F28"/>
    <w:rsid w:val="00B83DDC"/>
    <w:rsid w:val="00BB4538"/>
    <w:rsid w:val="00D940D5"/>
    <w:rsid w:val="00DF622E"/>
    <w:rsid w:val="00FE5E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D906"/>
  <w15:chartTrackingRefBased/>
  <w15:docId w15:val="{B4A6EE0D-8AFF-4689-B67B-63378208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41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4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D466A-E871-4540-8C15-4AD1F694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Sutter</dc:creator>
  <cp:keywords/>
  <dc:description/>
  <cp:lastModifiedBy>Sara Sutter</cp:lastModifiedBy>
  <cp:revision>2</cp:revision>
  <dcterms:created xsi:type="dcterms:W3CDTF">2020-04-19T11:07:00Z</dcterms:created>
  <dcterms:modified xsi:type="dcterms:W3CDTF">2020-04-19T11:07:00Z</dcterms:modified>
</cp:coreProperties>
</file>